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FB2D8" w14:textId="77777777" w:rsidR="00763F9C" w:rsidRPr="00BE4AE5" w:rsidRDefault="00763F9C" w:rsidP="00763F9C">
      <w:pPr>
        <w:pStyle w:val="DefaultText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BE4AE5">
        <w:rPr>
          <w:rFonts w:ascii="Calibri" w:hAnsi="Calibri" w:cs="Calibri"/>
          <w:b/>
          <w:color w:val="000000"/>
          <w:sz w:val="28"/>
          <w:szCs w:val="28"/>
        </w:rPr>
        <w:t>PERSONAL IN CONFIDENCE</w:t>
      </w:r>
    </w:p>
    <w:p w14:paraId="4B0CF0D8" w14:textId="77777777" w:rsidR="00763F9C" w:rsidRDefault="00763F9C" w:rsidP="00763F9C">
      <w:pPr>
        <w:pStyle w:val="DefaultText"/>
        <w:jc w:val="center"/>
        <w:rPr>
          <w:rFonts w:ascii="Arial" w:hAnsi="Arial"/>
          <w:b/>
          <w:color w:val="000000"/>
          <w:sz w:val="22"/>
          <w:szCs w:val="22"/>
          <w:u w:val="single"/>
        </w:rPr>
      </w:pPr>
    </w:p>
    <w:p w14:paraId="4A806948" w14:textId="77777777" w:rsidR="00763F9C" w:rsidRPr="00BE4AE5" w:rsidRDefault="00BE4AE5" w:rsidP="00763F9C">
      <w:pPr>
        <w:jc w:val="center"/>
        <w:rPr>
          <w:rFonts w:cs="Calibri"/>
          <w:b/>
          <w:sz w:val="48"/>
          <w:szCs w:val="48"/>
        </w:rPr>
      </w:pPr>
      <w:r w:rsidRPr="00BE4AE5">
        <w:rPr>
          <w:rFonts w:cs="Calibri"/>
          <w:b/>
          <w:sz w:val="48"/>
          <w:szCs w:val="48"/>
        </w:rPr>
        <w:t>Referee Report</w:t>
      </w:r>
    </w:p>
    <w:p w14:paraId="3B53CEB1" w14:textId="77777777" w:rsidR="002E099E" w:rsidRPr="00482FF0" w:rsidRDefault="002E099E" w:rsidP="0072439B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482FF0">
        <w:rPr>
          <w:rFonts w:cs="Calibri"/>
          <w:i/>
          <w:iCs/>
        </w:rPr>
        <w:t xml:space="preserve">Your report, the evidence you offer and the recommendation you make are essential components to assure PAB of the competence and professionalism of the applicant. Please ensure you have read </w:t>
      </w:r>
      <w:r w:rsidR="00CE2C85" w:rsidRPr="00482FF0">
        <w:rPr>
          <w:rFonts w:cs="Calibri"/>
          <w:i/>
          <w:iCs/>
        </w:rPr>
        <w:t>and understand the r</w:t>
      </w:r>
      <w:r w:rsidRPr="00482FF0">
        <w:rPr>
          <w:rFonts w:cs="Calibri"/>
          <w:i/>
          <w:iCs/>
        </w:rPr>
        <w:t xml:space="preserve">equirements for </w:t>
      </w:r>
      <w:r w:rsidR="00ED56DA">
        <w:rPr>
          <w:rFonts w:cs="Calibri"/>
          <w:i/>
          <w:iCs/>
        </w:rPr>
        <w:t>Technical</w:t>
      </w:r>
      <w:r w:rsidRPr="00482FF0">
        <w:rPr>
          <w:rFonts w:cs="Calibri"/>
          <w:i/>
          <w:iCs/>
        </w:rPr>
        <w:t xml:space="preserve"> Mem</w:t>
      </w:r>
      <w:r w:rsidR="00CE2C85" w:rsidRPr="00482FF0">
        <w:rPr>
          <w:rFonts w:cs="Calibri"/>
          <w:i/>
          <w:iCs/>
        </w:rPr>
        <w:t>bership at</w:t>
      </w:r>
      <w:r w:rsidRPr="00482FF0">
        <w:rPr>
          <w:rFonts w:cs="Calibri"/>
          <w:i/>
          <w:iCs/>
        </w:rPr>
        <w:t xml:space="preserve"> </w:t>
      </w:r>
      <w:r w:rsidR="00482FF0" w:rsidRPr="00BE4AE5">
        <w:rPr>
          <w:rFonts w:cs="Calibri"/>
          <w:i/>
          <w:iCs/>
        </w:rPr>
        <w:t>www.ergonomics.org.uk</w:t>
      </w:r>
      <w:r w:rsidR="00CE2C85" w:rsidRPr="00482FF0">
        <w:rPr>
          <w:rFonts w:cs="Calibri"/>
          <w:i/>
          <w:iCs/>
        </w:rPr>
        <w:t xml:space="preserve"> </w:t>
      </w:r>
      <w:r w:rsidRPr="00482FF0">
        <w:rPr>
          <w:rFonts w:cs="Calibri"/>
          <w:i/>
          <w:iCs/>
        </w:rPr>
        <w:t>before you make your comments.</w:t>
      </w:r>
    </w:p>
    <w:p w14:paraId="192D267C" w14:textId="77777777" w:rsidR="00E00BBD" w:rsidRPr="00482FF0" w:rsidRDefault="00E00BBD" w:rsidP="0072439B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</w:p>
    <w:p w14:paraId="742A0FC7" w14:textId="77777777" w:rsidR="00763F9C" w:rsidRPr="00482FF0" w:rsidRDefault="005A0894" w:rsidP="00763F9C">
      <w:pPr>
        <w:pStyle w:val="DefaultText"/>
        <w:pBdr>
          <w:top w:val="single" w:sz="8" w:space="5" w:color="BFBFBF"/>
          <w:bottom w:val="single" w:sz="8" w:space="1" w:color="BFBFBF"/>
        </w:pBdr>
        <w:spacing w:before="60" w:after="60"/>
        <w:rPr>
          <w:rFonts w:ascii="Calibri" w:hAnsi="Calibri" w:cs="Calibri"/>
          <w:b/>
          <w:sz w:val="22"/>
          <w:szCs w:val="22"/>
        </w:rPr>
      </w:pPr>
      <w:r w:rsidRPr="00482FF0">
        <w:rPr>
          <w:rFonts w:ascii="Calibri" w:hAnsi="Calibri" w:cs="Calibri"/>
          <w:b/>
          <w:sz w:val="22"/>
          <w:szCs w:val="22"/>
        </w:rPr>
        <w:t xml:space="preserve">Your </w:t>
      </w:r>
      <w:r w:rsidR="00763F9C" w:rsidRPr="00482FF0">
        <w:rPr>
          <w:rFonts w:ascii="Calibri" w:hAnsi="Calibri" w:cs="Calibri"/>
          <w:b/>
          <w:sz w:val="22"/>
          <w:szCs w:val="22"/>
        </w:rPr>
        <w:t xml:space="preserve">name: </w:t>
      </w:r>
    </w:p>
    <w:p w14:paraId="0CAC2FFF" w14:textId="77777777" w:rsidR="00763F9C" w:rsidRPr="00482FF0" w:rsidRDefault="00763F9C" w:rsidP="00763F9C">
      <w:pPr>
        <w:pStyle w:val="DefaultText"/>
        <w:pBdr>
          <w:top w:val="single" w:sz="8" w:space="5" w:color="BFBFBF"/>
          <w:bottom w:val="single" w:sz="8" w:space="1" w:color="BFBFBF"/>
        </w:pBdr>
        <w:spacing w:before="60" w:after="60"/>
        <w:rPr>
          <w:rFonts w:ascii="Calibri" w:hAnsi="Calibri" w:cs="Calibri"/>
          <w:b/>
          <w:sz w:val="22"/>
          <w:szCs w:val="22"/>
        </w:rPr>
      </w:pPr>
    </w:p>
    <w:p w14:paraId="44B9EFED" w14:textId="77777777" w:rsidR="005A0894" w:rsidRPr="00482FF0" w:rsidRDefault="005A0894" w:rsidP="00763F9C">
      <w:pPr>
        <w:pStyle w:val="DefaultText"/>
        <w:pBdr>
          <w:top w:val="single" w:sz="8" w:space="5" w:color="BFBFBF"/>
          <w:bottom w:val="single" w:sz="8" w:space="1" w:color="BFBFBF"/>
        </w:pBdr>
        <w:spacing w:before="60" w:after="60"/>
        <w:rPr>
          <w:rFonts w:ascii="Calibri" w:hAnsi="Calibri" w:cs="Calibri"/>
          <w:b/>
          <w:sz w:val="22"/>
          <w:szCs w:val="22"/>
        </w:rPr>
      </w:pPr>
      <w:r w:rsidRPr="00482FF0">
        <w:rPr>
          <w:rFonts w:ascii="Calibri" w:hAnsi="Calibri" w:cs="Calibri"/>
          <w:b/>
          <w:sz w:val="22"/>
          <w:szCs w:val="22"/>
        </w:rPr>
        <w:t xml:space="preserve">Your job title and employer: </w:t>
      </w:r>
    </w:p>
    <w:p w14:paraId="2C3629F8" w14:textId="77777777" w:rsidR="005A0894" w:rsidRPr="00482FF0" w:rsidRDefault="005A0894" w:rsidP="00763F9C">
      <w:pPr>
        <w:pStyle w:val="DefaultText"/>
        <w:pBdr>
          <w:top w:val="single" w:sz="8" w:space="5" w:color="BFBFBF"/>
          <w:bottom w:val="single" w:sz="8" w:space="1" w:color="BFBFBF"/>
        </w:pBdr>
        <w:spacing w:before="60" w:after="60"/>
        <w:rPr>
          <w:rFonts w:ascii="Calibri" w:hAnsi="Calibri" w:cs="Calibri"/>
          <w:b/>
          <w:sz w:val="22"/>
          <w:szCs w:val="22"/>
        </w:rPr>
      </w:pPr>
    </w:p>
    <w:p w14:paraId="34F4E4E3" w14:textId="77777777" w:rsidR="005A0894" w:rsidRPr="00482FF0" w:rsidRDefault="005A0894" w:rsidP="00763F9C">
      <w:pPr>
        <w:pStyle w:val="DefaultText"/>
        <w:pBdr>
          <w:top w:val="single" w:sz="8" w:space="5" w:color="BFBFBF"/>
          <w:bottom w:val="single" w:sz="8" w:space="1" w:color="BFBFBF"/>
        </w:pBdr>
        <w:spacing w:before="60" w:after="60"/>
        <w:rPr>
          <w:rFonts w:ascii="Calibri" w:hAnsi="Calibri" w:cs="Calibri"/>
          <w:b/>
          <w:sz w:val="22"/>
          <w:szCs w:val="22"/>
        </w:rPr>
      </w:pPr>
      <w:r w:rsidRPr="00482FF0">
        <w:rPr>
          <w:rFonts w:ascii="Calibri" w:hAnsi="Calibri" w:cs="Calibri"/>
          <w:b/>
          <w:sz w:val="22"/>
          <w:szCs w:val="22"/>
        </w:rPr>
        <w:t xml:space="preserve">Your CIEHF membership </w:t>
      </w:r>
      <w:r w:rsidR="00482FF0" w:rsidRPr="00482FF0">
        <w:rPr>
          <w:rFonts w:ascii="Calibri" w:hAnsi="Calibri" w:cs="Calibri"/>
          <w:b/>
          <w:sz w:val="22"/>
          <w:szCs w:val="22"/>
        </w:rPr>
        <w:t xml:space="preserve">grade </w:t>
      </w:r>
      <w:r w:rsidRPr="00482FF0">
        <w:rPr>
          <w:rFonts w:ascii="Calibri" w:hAnsi="Calibri" w:cs="Calibri"/>
          <w:b/>
          <w:sz w:val="22"/>
          <w:szCs w:val="22"/>
        </w:rPr>
        <w:t xml:space="preserve">or other professional affiliation: </w:t>
      </w:r>
    </w:p>
    <w:p w14:paraId="31FDB17B" w14:textId="77777777" w:rsidR="00763F9C" w:rsidRPr="00482FF0" w:rsidRDefault="00763F9C" w:rsidP="00763F9C">
      <w:pPr>
        <w:pStyle w:val="DefaultText"/>
        <w:pBdr>
          <w:top w:val="single" w:sz="8" w:space="5" w:color="BFBFBF"/>
          <w:bottom w:val="single" w:sz="8" w:space="1" w:color="BFBFBF"/>
        </w:pBdr>
        <w:spacing w:before="60" w:after="60"/>
        <w:rPr>
          <w:rFonts w:ascii="Calibri" w:hAnsi="Calibri" w:cs="Calibri"/>
          <w:b/>
          <w:sz w:val="22"/>
          <w:szCs w:val="22"/>
        </w:rPr>
      </w:pPr>
    </w:p>
    <w:p w14:paraId="6C8E8D6E" w14:textId="77777777" w:rsidR="005A0894" w:rsidRPr="00482FF0" w:rsidRDefault="005A0894" w:rsidP="005A0894">
      <w:pPr>
        <w:pStyle w:val="DefaultText"/>
        <w:pBdr>
          <w:top w:val="single" w:sz="8" w:space="5" w:color="BFBFBF"/>
          <w:bottom w:val="single" w:sz="8" w:space="1" w:color="BFBFBF"/>
        </w:pBdr>
        <w:spacing w:before="60" w:after="60"/>
        <w:rPr>
          <w:rFonts w:ascii="Calibri" w:hAnsi="Calibri" w:cs="Calibri"/>
          <w:b/>
          <w:sz w:val="22"/>
          <w:szCs w:val="22"/>
        </w:rPr>
      </w:pPr>
      <w:r w:rsidRPr="00482FF0">
        <w:rPr>
          <w:rFonts w:ascii="Calibri" w:hAnsi="Calibri" w:cs="Calibri"/>
          <w:b/>
          <w:sz w:val="22"/>
          <w:szCs w:val="22"/>
        </w:rPr>
        <w:t xml:space="preserve">Applicant’s name: </w:t>
      </w:r>
    </w:p>
    <w:p w14:paraId="33D49552" w14:textId="77777777" w:rsidR="00037C27" w:rsidRPr="00482FF0" w:rsidRDefault="00037C27" w:rsidP="005A0894">
      <w:pPr>
        <w:pStyle w:val="DefaultText"/>
        <w:pBdr>
          <w:top w:val="single" w:sz="8" w:space="5" w:color="BFBFBF"/>
          <w:bottom w:val="single" w:sz="8" w:space="1" w:color="BFBFBF"/>
        </w:pBdr>
        <w:spacing w:before="60" w:after="60"/>
        <w:rPr>
          <w:rFonts w:ascii="Calibri" w:hAnsi="Calibri" w:cs="Calibri"/>
          <w:b/>
          <w:sz w:val="22"/>
          <w:szCs w:val="22"/>
        </w:rPr>
      </w:pPr>
    </w:p>
    <w:p w14:paraId="7D71350A" w14:textId="77777777" w:rsidR="00F76BDE" w:rsidRPr="00482FF0" w:rsidRDefault="00F76BDE" w:rsidP="0072439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14:paraId="7B0CC10E" w14:textId="77777777" w:rsidR="00E00BBD" w:rsidRPr="00482FF0" w:rsidRDefault="00E00BBD" w:rsidP="00712ED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2FF0">
        <w:rPr>
          <w:rFonts w:cs="Calibri"/>
        </w:rPr>
        <w:t>1. Please describe briefly the context in which you know the applicant and their work</w:t>
      </w:r>
      <w:r w:rsidR="007D411F" w:rsidRPr="00482FF0">
        <w:rPr>
          <w:rFonts w:cs="Calibri"/>
        </w:rPr>
        <w:t xml:space="preserve">. Please indicate if </w:t>
      </w:r>
      <w:r w:rsidR="00F94D2E" w:rsidRPr="00482FF0">
        <w:rPr>
          <w:rFonts w:cs="Calibri"/>
        </w:rPr>
        <w:t>your relationship with the applicant</w:t>
      </w:r>
      <w:r w:rsidR="001E3921" w:rsidRPr="00482FF0">
        <w:rPr>
          <w:rFonts w:cs="Calibri"/>
        </w:rPr>
        <w:t xml:space="preserve"> is</w:t>
      </w:r>
      <w:r w:rsidR="00F94D2E" w:rsidRPr="00482FF0">
        <w:rPr>
          <w:rFonts w:cs="Calibri"/>
        </w:rPr>
        <w:t xml:space="preserve"> as a supervisor/work colleague/other</w:t>
      </w:r>
      <w:r w:rsidR="007D411F" w:rsidRPr="00482FF0">
        <w:rPr>
          <w:rFonts w:cs="Calibri"/>
        </w:rPr>
        <w:t>.</w:t>
      </w:r>
      <w:r w:rsidR="00F94D2E" w:rsidRPr="00482FF0">
        <w:rPr>
          <w:rFonts w:cs="Calibri"/>
        </w:rPr>
        <w:t xml:space="preserve"> </w:t>
      </w:r>
    </w:p>
    <w:p w14:paraId="3357432D" w14:textId="77777777" w:rsidR="00763F9C" w:rsidRPr="00482FF0" w:rsidRDefault="00763F9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5B8F063" w14:textId="77777777" w:rsidR="00E00BBD" w:rsidRPr="00482FF0" w:rsidRDefault="00E00BB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2EAD40B" w14:textId="77777777" w:rsidR="00E00BBD" w:rsidRPr="00482FF0" w:rsidRDefault="00E00BBD" w:rsidP="0072439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2FF0">
        <w:rPr>
          <w:rFonts w:cs="Calibri"/>
        </w:rPr>
        <w:t>2. To your knowledge, how long has the applicant been engaged in the practice, teaching and/or research of ergonomics /human factors?</w:t>
      </w:r>
      <w:r w:rsidR="00037C27" w:rsidRPr="00482FF0">
        <w:rPr>
          <w:rFonts w:cs="Calibri"/>
        </w:rPr>
        <w:t xml:space="preserve"> </w:t>
      </w:r>
      <w:r w:rsidR="00D37BDE" w:rsidRPr="00482FF0">
        <w:rPr>
          <w:rFonts w:cs="Calibri"/>
        </w:rPr>
        <w:t>(</w:t>
      </w:r>
      <w:r w:rsidRPr="00482FF0">
        <w:rPr>
          <w:rFonts w:cs="Calibri"/>
        </w:rPr>
        <w:t xml:space="preserve">If the applicant’s experience is through part-time working, please indicate </w:t>
      </w:r>
      <w:r w:rsidR="00D37BDE" w:rsidRPr="00482FF0">
        <w:rPr>
          <w:rFonts w:cs="Calibri"/>
        </w:rPr>
        <w:t>this</w:t>
      </w:r>
      <w:r w:rsidR="00482FF0" w:rsidRPr="00482FF0">
        <w:rPr>
          <w:rFonts w:cs="Calibri"/>
        </w:rPr>
        <w:t>.</w:t>
      </w:r>
      <w:r w:rsidR="00D37BDE" w:rsidRPr="00482FF0">
        <w:rPr>
          <w:rFonts w:cs="Calibri"/>
        </w:rPr>
        <w:t>)</w:t>
      </w:r>
    </w:p>
    <w:p w14:paraId="55D567D0" w14:textId="77777777" w:rsidR="00763F9C" w:rsidRPr="00482FF0" w:rsidRDefault="00763F9C" w:rsidP="0072439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6FC6AC7" w14:textId="77777777" w:rsidR="00E00BBD" w:rsidRPr="00482FF0" w:rsidRDefault="00E00BBD" w:rsidP="0072439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C995ACA" w14:textId="77777777" w:rsidR="00E00BBD" w:rsidRPr="00482FF0" w:rsidRDefault="00E00BBD" w:rsidP="0072439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2FF0">
        <w:rPr>
          <w:rFonts w:cs="Calibri"/>
        </w:rPr>
        <w:t>3. Please describe the</w:t>
      </w:r>
      <w:r w:rsidR="00F76BDE" w:rsidRPr="00482FF0">
        <w:rPr>
          <w:rFonts w:cs="Calibri"/>
        </w:rPr>
        <w:t xml:space="preserve"> </w:t>
      </w:r>
      <w:r w:rsidR="00FB51B2" w:rsidRPr="00482FF0">
        <w:rPr>
          <w:rFonts w:cs="Calibri"/>
        </w:rPr>
        <w:t xml:space="preserve">applicant’s </w:t>
      </w:r>
      <w:r w:rsidRPr="00482FF0">
        <w:rPr>
          <w:rFonts w:cs="Calibri"/>
        </w:rPr>
        <w:t xml:space="preserve">duties and responsibilities </w:t>
      </w:r>
      <w:r w:rsidR="00FB51B2" w:rsidRPr="00482FF0">
        <w:rPr>
          <w:rFonts w:cs="Calibri"/>
        </w:rPr>
        <w:t xml:space="preserve">within the </w:t>
      </w:r>
      <w:r w:rsidRPr="00482FF0">
        <w:rPr>
          <w:rFonts w:cs="Calibri"/>
        </w:rPr>
        <w:t>most recent projects with which you are personally familiar. (</w:t>
      </w:r>
      <w:r w:rsidR="00CE2C85" w:rsidRPr="00482FF0">
        <w:rPr>
          <w:rFonts w:cs="Calibri"/>
        </w:rPr>
        <w:t>You may ask</w:t>
      </w:r>
      <w:r w:rsidRPr="00482FF0">
        <w:rPr>
          <w:rFonts w:cs="Calibri"/>
        </w:rPr>
        <w:t xml:space="preserve"> the applicant for copies of any reports you may previously have read.)   </w:t>
      </w:r>
    </w:p>
    <w:p w14:paraId="323CD305" w14:textId="77777777" w:rsidR="00763F9C" w:rsidRPr="00482FF0" w:rsidRDefault="00763F9C" w:rsidP="0072439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2784646" w14:textId="77777777" w:rsidR="00E00BBD" w:rsidRPr="00482FF0" w:rsidRDefault="00E00BBD" w:rsidP="0072439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B2CD501" w14:textId="77777777" w:rsidR="008471DE" w:rsidRPr="00482FF0" w:rsidRDefault="00E00BBD" w:rsidP="00A073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2FF0">
        <w:rPr>
          <w:rFonts w:cs="Calibri"/>
        </w:rPr>
        <w:t xml:space="preserve">4. </w:t>
      </w:r>
      <w:r w:rsidR="00D37BDE" w:rsidRPr="00482FF0">
        <w:rPr>
          <w:rFonts w:cs="Calibri"/>
        </w:rPr>
        <w:t xml:space="preserve">Please explain, with examples, why you believe that </w:t>
      </w:r>
      <w:r w:rsidRPr="00482FF0">
        <w:rPr>
          <w:rFonts w:cs="Calibri"/>
        </w:rPr>
        <w:t xml:space="preserve">the applicant’s ergonomics/human factors knowledge and skills are sufficient for a </w:t>
      </w:r>
      <w:r w:rsidR="00ED56DA">
        <w:rPr>
          <w:rFonts w:cs="Calibri"/>
        </w:rPr>
        <w:t>Technical</w:t>
      </w:r>
      <w:r w:rsidRPr="00482FF0">
        <w:rPr>
          <w:rFonts w:cs="Calibri"/>
        </w:rPr>
        <w:t xml:space="preserve"> Member of </w:t>
      </w:r>
      <w:r w:rsidR="00CE2C85" w:rsidRPr="00482FF0">
        <w:rPr>
          <w:rFonts w:cs="Calibri"/>
        </w:rPr>
        <w:t>C</w:t>
      </w:r>
      <w:r w:rsidR="00037C27" w:rsidRPr="00482FF0">
        <w:rPr>
          <w:rFonts w:cs="Calibri"/>
        </w:rPr>
        <w:t>IEHF.</w:t>
      </w:r>
    </w:p>
    <w:p w14:paraId="41F45E94" w14:textId="77777777" w:rsidR="00E00BBD" w:rsidRPr="00482FF0" w:rsidRDefault="00E00BBD" w:rsidP="0072439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6DD3E16" w14:textId="77777777" w:rsidR="00E00BBD" w:rsidRPr="00482FF0" w:rsidRDefault="00E00BBD" w:rsidP="0072439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0A3C888" w14:textId="77777777" w:rsidR="00E00BBD" w:rsidRPr="00482FF0" w:rsidRDefault="00E00BBD" w:rsidP="0072439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2FF0">
        <w:rPr>
          <w:rFonts w:cs="Calibri"/>
        </w:rPr>
        <w:t xml:space="preserve">5. </w:t>
      </w:r>
      <w:r w:rsidR="00482FF0" w:rsidRPr="00482FF0">
        <w:rPr>
          <w:rFonts w:cs="Calibri"/>
        </w:rPr>
        <w:t>Please give any other information that you think may be helpful in assessing the applicant’s suitability for this grade of membership.</w:t>
      </w:r>
    </w:p>
    <w:p w14:paraId="2650CA85" w14:textId="77777777" w:rsidR="002E099E" w:rsidRPr="00482FF0" w:rsidRDefault="002E099E" w:rsidP="0072439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476243E" w14:textId="77777777" w:rsidR="00E00BBD" w:rsidRPr="00482FF0" w:rsidRDefault="00E00BBD" w:rsidP="0072439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35907EC" w14:textId="77777777" w:rsidR="002E099E" w:rsidRPr="00482FF0" w:rsidRDefault="00F94D2E" w:rsidP="002E099E">
      <w:pPr>
        <w:pStyle w:val="DefaultText"/>
        <w:rPr>
          <w:rFonts w:ascii="Calibri" w:hAnsi="Calibri" w:cs="Calibri"/>
          <w:i/>
          <w:sz w:val="22"/>
          <w:szCs w:val="22"/>
        </w:rPr>
      </w:pPr>
      <w:r w:rsidRPr="00482FF0">
        <w:rPr>
          <w:rFonts w:ascii="Calibri" w:hAnsi="Calibri" w:cs="Calibri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ADB6C5" wp14:editId="39495ADD">
                <wp:simplePos x="0" y="0"/>
                <wp:positionH relativeFrom="column">
                  <wp:posOffset>2010410</wp:posOffset>
                </wp:positionH>
                <wp:positionV relativeFrom="paragraph">
                  <wp:posOffset>163195</wp:posOffset>
                </wp:positionV>
                <wp:extent cx="228600" cy="191135"/>
                <wp:effectExtent l="8255" t="7620" r="10795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0A246" w14:textId="77777777" w:rsidR="002E099E" w:rsidRPr="00365C3C" w:rsidRDefault="002E099E" w:rsidP="002E099E">
                            <w:pPr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DB6C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8.3pt;margin-top:12.85pt;width:18pt;height:1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">
                <v:textbox inset="0,0,0,0">
                  <w:txbxContent>
                    <w:p w14:paraId="0340A246" w14:textId="77777777" w:rsidR="002E099E" w:rsidRPr="00365C3C" w:rsidRDefault="002E099E" w:rsidP="002E099E">
                      <w:pPr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099E" w:rsidRPr="00482FF0">
        <w:rPr>
          <w:rFonts w:ascii="Calibri" w:hAnsi="Calibri" w:cs="Calibri"/>
          <w:i/>
          <w:sz w:val="22"/>
          <w:szCs w:val="22"/>
        </w:rPr>
        <w:t>Please note that the applicant may request to see this report. I</w:t>
      </w:r>
      <w:r w:rsidR="00BE4AE5">
        <w:rPr>
          <w:rFonts w:ascii="Calibri" w:hAnsi="Calibri" w:cs="Calibri"/>
          <w:i/>
          <w:sz w:val="22"/>
          <w:szCs w:val="22"/>
        </w:rPr>
        <w:t>f you want the report to remain</w:t>
      </w:r>
      <w:r w:rsidR="007D411F" w:rsidRPr="00482FF0">
        <w:rPr>
          <w:rFonts w:ascii="Calibri" w:hAnsi="Calibri" w:cs="Calibri"/>
          <w:i/>
          <w:sz w:val="22"/>
          <w:szCs w:val="22"/>
        </w:rPr>
        <w:t xml:space="preserve"> </w:t>
      </w:r>
      <w:r w:rsidR="002E099E" w:rsidRPr="00482FF0">
        <w:rPr>
          <w:rFonts w:ascii="Calibri" w:hAnsi="Calibri" w:cs="Calibri"/>
          <w:i/>
          <w:sz w:val="22"/>
          <w:szCs w:val="22"/>
        </w:rPr>
        <w:t>confidential then please put an X in this box.</w:t>
      </w:r>
    </w:p>
    <w:p w14:paraId="4991BD11" w14:textId="77777777" w:rsidR="00E00BBD" w:rsidRPr="00482FF0" w:rsidRDefault="00E00BBD" w:rsidP="0072439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70F0C8A" w14:textId="77777777" w:rsidR="007D411F" w:rsidRPr="00482FF0" w:rsidRDefault="005A0894" w:rsidP="0072439B">
      <w:pPr>
        <w:autoSpaceDE w:val="0"/>
        <w:autoSpaceDN w:val="0"/>
        <w:adjustRightInd w:val="0"/>
        <w:spacing w:after="0" w:line="240" w:lineRule="auto"/>
        <w:rPr>
          <w:rFonts w:cs="Calibri"/>
          <w:i/>
        </w:rPr>
      </w:pPr>
      <w:r w:rsidRPr="00482FF0">
        <w:rPr>
          <w:rFonts w:cs="Calibri"/>
          <w:i/>
        </w:rPr>
        <w:t xml:space="preserve">In signing this </w:t>
      </w:r>
      <w:r w:rsidR="00F94D2E" w:rsidRPr="00482FF0">
        <w:rPr>
          <w:rFonts w:cs="Calibri"/>
          <w:i/>
        </w:rPr>
        <w:t>form,</w:t>
      </w:r>
      <w:r w:rsidRPr="00482FF0">
        <w:rPr>
          <w:rFonts w:cs="Calibri"/>
          <w:i/>
        </w:rPr>
        <w:t xml:space="preserve"> you are declaring </w:t>
      </w:r>
      <w:r w:rsidR="007D411F" w:rsidRPr="00482FF0">
        <w:rPr>
          <w:rFonts w:cs="Calibri"/>
          <w:i/>
        </w:rPr>
        <w:t xml:space="preserve">that </w:t>
      </w:r>
      <w:r w:rsidRPr="00482FF0">
        <w:rPr>
          <w:rFonts w:cs="Calibri"/>
          <w:i/>
        </w:rPr>
        <w:t>you have no conflict of interest in providing this reference</w:t>
      </w:r>
      <w:r w:rsidR="007D411F" w:rsidRPr="00482FF0">
        <w:rPr>
          <w:rFonts w:cs="Calibri"/>
          <w:i/>
        </w:rPr>
        <w:t xml:space="preserve"> (for example, you are not related or in a personal relationship with the applicant). </w:t>
      </w:r>
    </w:p>
    <w:p w14:paraId="17610265" w14:textId="77777777" w:rsidR="005A0894" w:rsidRPr="00482FF0" w:rsidRDefault="005A0894" w:rsidP="0072439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FA5A4B2" w14:textId="77777777" w:rsidR="002E5C27" w:rsidRPr="00482FF0" w:rsidRDefault="002E5C27" w:rsidP="0072439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0AC2FDC" w14:textId="74BD10D5" w:rsidR="00CB7230" w:rsidRDefault="00482FF0" w:rsidP="00CF0973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Your</w:t>
      </w:r>
      <w:r w:rsidR="00E00BBD" w:rsidRPr="00482FF0">
        <w:rPr>
          <w:rFonts w:cs="Calibri"/>
        </w:rPr>
        <w:t xml:space="preserve"> signature:</w:t>
      </w:r>
      <w:r w:rsidR="00CF0973">
        <w:rPr>
          <w:rFonts w:cs="Calibri"/>
        </w:rPr>
        <w:tab/>
      </w:r>
    </w:p>
    <w:p w14:paraId="38B4D3AE" w14:textId="77777777" w:rsidR="00BE4AE5" w:rsidRDefault="00BE4AE5" w:rsidP="0072439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C297C00" w14:textId="77777777" w:rsidR="00BE4AE5" w:rsidRPr="00482FF0" w:rsidRDefault="00BE4AE5" w:rsidP="0072439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2FF0">
        <w:rPr>
          <w:rFonts w:cs="Calibri"/>
        </w:rPr>
        <w:t>Date:</w:t>
      </w:r>
    </w:p>
    <w:p w14:paraId="2E86D1E9" w14:textId="77777777" w:rsidR="00037C27" w:rsidRPr="00482FF0" w:rsidRDefault="00037C27" w:rsidP="0072439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52F9D2F" w14:textId="3D118819" w:rsidR="00E00BBD" w:rsidRDefault="00BE4AE5" w:rsidP="00BE4AE5">
      <w:pPr>
        <w:autoSpaceDE w:val="0"/>
        <w:autoSpaceDN w:val="0"/>
        <w:adjustRightInd w:val="0"/>
        <w:spacing w:after="0" w:line="240" w:lineRule="auto"/>
        <w:rPr>
          <w:rFonts w:cs="Calibri"/>
          <w:i/>
        </w:rPr>
      </w:pPr>
      <w:r>
        <w:rPr>
          <w:rFonts w:cs="Calibri"/>
          <w:i/>
          <w:iCs/>
        </w:rPr>
        <w:t xml:space="preserve">Please note that </w:t>
      </w:r>
      <w:r w:rsidR="00ED56DA">
        <w:rPr>
          <w:rFonts w:cs="Calibri"/>
          <w:i/>
          <w:iCs/>
        </w:rPr>
        <w:t>i</w:t>
      </w:r>
      <w:r w:rsidR="00F76BDE" w:rsidRPr="00482FF0">
        <w:rPr>
          <w:rFonts w:cs="Calibri"/>
          <w:i/>
          <w:iCs/>
        </w:rPr>
        <w:t xml:space="preserve">t </w:t>
      </w:r>
      <w:r w:rsidR="00E00BBD" w:rsidRPr="00482FF0">
        <w:rPr>
          <w:rFonts w:cs="Calibri"/>
          <w:i/>
          <w:iCs/>
        </w:rPr>
        <w:t>is not necessary to sign this report if you send it electronica</w:t>
      </w:r>
      <w:r>
        <w:rPr>
          <w:rFonts w:cs="Calibri"/>
          <w:i/>
          <w:iCs/>
        </w:rPr>
        <w:t xml:space="preserve">lly from your own email address. </w:t>
      </w:r>
      <w:r w:rsidR="00CE2C85" w:rsidRPr="00482FF0">
        <w:rPr>
          <w:rFonts w:cs="Calibri"/>
          <w:i/>
        </w:rPr>
        <w:t xml:space="preserve">Please email the completed form directly to the </w:t>
      </w:r>
      <w:r w:rsidR="006C36AD">
        <w:rPr>
          <w:rFonts w:cs="Calibri"/>
          <w:i/>
        </w:rPr>
        <w:t>m</w:t>
      </w:r>
      <w:r w:rsidR="00CE2C85" w:rsidRPr="00482FF0">
        <w:rPr>
          <w:rFonts w:cs="Calibri"/>
          <w:i/>
        </w:rPr>
        <w:t xml:space="preserve">embership </w:t>
      </w:r>
      <w:r w:rsidR="005A0894" w:rsidRPr="00482FF0">
        <w:rPr>
          <w:rFonts w:cs="Calibri"/>
          <w:i/>
        </w:rPr>
        <w:t>team</w:t>
      </w:r>
      <w:r w:rsidR="00CE2C85" w:rsidRPr="00482FF0">
        <w:rPr>
          <w:rFonts w:cs="Calibri"/>
          <w:i/>
        </w:rPr>
        <w:t>, not to the applicant, at</w:t>
      </w:r>
      <w:r w:rsidR="005A0894" w:rsidRPr="00482FF0">
        <w:rPr>
          <w:rFonts w:cs="Calibri"/>
          <w:i/>
        </w:rPr>
        <w:t xml:space="preserve"> </w:t>
      </w:r>
      <w:hyperlink r:id="rId7" w:history="1">
        <w:r w:rsidR="00CF0973" w:rsidRPr="006C36AD">
          <w:rPr>
            <w:rStyle w:val="Hyperlink"/>
            <w:rFonts w:cs="Calibri"/>
            <w:b/>
            <w:i/>
            <w:color w:val="auto"/>
            <w:u w:val="none"/>
          </w:rPr>
          <w:t>membership@ergonomics.org.uk</w:t>
        </w:r>
      </w:hyperlink>
      <w:r w:rsidR="005A0894" w:rsidRPr="006C36AD">
        <w:rPr>
          <w:rFonts w:cs="Calibri"/>
          <w:i/>
        </w:rPr>
        <w:t>.</w:t>
      </w:r>
    </w:p>
    <w:p w14:paraId="5776086D" w14:textId="17B01C84" w:rsidR="00CF0973" w:rsidRDefault="00CF0973" w:rsidP="00BE4AE5">
      <w:pPr>
        <w:autoSpaceDE w:val="0"/>
        <w:autoSpaceDN w:val="0"/>
        <w:adjustRightInd w:val="0"/>
        <w:spacing w:after="0" w:line="240" w:lineRule="auto"/>
        <w:rPr>
          <w:rFonts w:cs="Calibri"/>
          <w:i/>
        </w:rPr>
      </w:pPr>
    </w:p>
    <w:p w14:paraId="4D3D14AE" w14:textId="644A388A" w:rsidR="00CF0973" w:rsidRPr="00CF0973" w:rsidRDefault="00CF0973" w:rsidP="00CF0973">
      <w:pPr>
        <w:pStyle w:val="DefaultText"/>
        <w:rPr>
          <w:rFonts w:asciiTheme="minorHAnsi" w:hAnsiTheme="minorHAnsi" w:cstheme="minorHAnsi"/>
          <w:i/>
          <w:sz w:val="22"/>
          <w:szCs w:val="22"/>
        </w:rPr>
      </w:pPr>
      <w:r w:rsidRPr="00CF0973">
        <w:rPr>
          <w:rFonts w:asciiTheme="minorHAnsi" w:hAnsiTheme="minorHAnsi" w:cstheme="minorHAnsi"/>
          <w:i/>
          <w:sz w:val="22"/>
          <w:szCs w:val="22"/>
        </w:rPr>
        <w:t xml:space="preserve">All information provided within this </w:t>
      </w:r>
      <w:r w:rsidR="006C36AD">
        <w:rPr>
          <w:rFonts w:asciiTheme="minorHAnsi" w:hAnsiTheme="minorHAnsi" w:cstheme="minorHAnsi"/>
          <w:i/>
          <w:sz w:val="22"/>
          <w:szCs w:val="22"/>
        </w:rPr>
        <w:t>r</w:t>
      </w:r>
      <w:r w:rsidRPr="00CF0973">
        <w:rPr>
          <w:rFonts w:asciiTheme="minorHAnsi" w:hAnsiTheme="minorHAnsi" w:cstheme="minorHAnsi"/>
          <w:i/>
          <w:sz w:val="22"/>
          <w:szCs w:val="22"/>
        </w:rPr>
        <w:t xml:space="preserve">eport will be processed and retained in line with our GDPR Policy. </w:t>
      </w:r>
    </w:p>
    <w:p w14:paraId="5A42BC42" w14:textId="0E67F7A7" w:rsidR="006C36AD" w:rsidRDefault="006C36AD" w:rsidP="00BE4AE5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</w:rPr>
      </w:pPr>
    </w:p>
    <w:p w14:paraId="1D9D238A" w14:textId="77777777" w:rsidR="006C36AD" w:rsidRPr="006C36AD" w:rsidRDefault="006C36AD" w:rsidP="006C36AD">
      <w:pPr>
        <w:rPr>
          <w:rFonts w:cs="Calibri"/>
        </w:rPr>
      </w:pPr>
    </w:p>
    <w:p w14:paraId="4E79C0F5" w14:textId="77777777" w:rsidR="006C36AD" w:rsidRPr="006C36AD" w:rsidRDefault="006C36AD" w:rsidP="006C36AD">
      <w:pPr>
        <w:rPr>
          <w:rFonts w:cs="Calibri"/>
        </w:rPr>
      </w:pPr>
    </w:p>
    <w:p w14:paraId="1B6CD789" w14:textId="77777777" w:rsidR="006C36AD" w:rsidRPr="006C36AD" w:rsidRDefault="006C36AD" w:rsidP="006C36AD">
      <w:pPr>
        <w:rPr>
          <w:rFonts w:cs="Calibri"/>
        </w:rPr>
      </w:pPr>
    </w:p>
    <w:p w14:paraId="3295EF7D" w14:textId="77777777" w:rsidR="006C36AD" w:rsidRPr="006C36AD" w:rsidRDefault="006C36AD" w:rsidP="006C36AD">
      <w:pPr>
        <w:rPr>
          <w:rFonts w:cs="Calibri"/>
        </w:rPr>
      </w:pPr>
    </w:p>
    <w:p w14:paraId="5EBF7D98" w14:textId="77777777" w:rsidR="006C36AD" w:rsidRPr="006C36AD" w:rsidRDefault="006C36AD" w:rsidP="006C36AD">
      <w:pPr>
        <w:rPr>
          <w:rFonts w:cs="Calibri"/>
        </w:rPr>
      </w:pPr>
    </w:p>
    <w:p w14:paraId="4A7F90FB" w14:textId="77777777" w:rsidR="006C36AD" w:rsidRPr="006C36AD" w:rsidRDefault="006C36AD" w:rsidP="006C36AD">
      <w:pPr>
        <w:rPr>
          <w:rFonts w:cs="Calibri"/>
        </w:rPr>
      </w:pPr>
    </w:p>
    <w:p w14:paraId="13689B2B" w14:textId="77777777" w:rsidR="006C36AD" w:rsidRPr="006C36AD" w:rsidRDefault="006C36AD" w:rsidP="006C36AD">
      <w:pPr>
        <w:rPr>
          <w:rFonts w:cs="Calibri"/>
        </w:rPr>
      </w:pPr>
    </w:p>
    <w:p w14:paraId="6621E898" w14:textId="77777777" w:rsidR="006C36AD" w:rsidRPr="006C36AD" w:rsidRDefault="006C36AD" w:rsidP="006C36AD">
      <w:pPr>
        <w:rPr>
          <w:rFonts w:cs="Calibri"/>
        </w:rPr>
      </w:pPr>
    </w:p>
    <w:p w14:paraId="16EC7B27" w14:textId="77777777" w:rsidR="006C36AD" w:rsidRPr="006C36AD" w:rsidRDefault="006C36AD" w:rsidP="006C36AD">
      <w:pPr>
        <w:rPr>
          <w:rFonts w:cs="Calibri"/>
        </w:rPr>
      </w:pPr>
    </w:p>
    <w:p w14:paraId="0D055D5C" w14:textId="77777777" w:rsidR="006C36AD" w:rsidRPr="006C36AD" w:rsidRDefault="006C36AD" w:rsidP="006C36AD">
      <w:pPr>
        <w:rPr>
          <w:rFonts w:cs="Calibri"/>
        </w:rPr>
      </w:pPr>
    </w:p>
    <w:p w14:paraId="72C7E93A" w14:textId="77777777" w:rsidR="006C36AD" w:rsidRPr="006C36AD" w:rsidRDefault="006C36AD" w:rsidP="006C36AD">
      <w:pPr>
        <w:rPr>
          <w:rFonts w:cs="Calibri"/>
        </w:rPr>
      </w:pPr>
    </w:p>
    <w:p w14:paraId="340EF1A6" w14:textId="77777777" w:rsidR="006C36AD" w:rsidRPr="006C36AD" w:rsidRDefault="006C36AD" w:rsidP="006C36AD">
      <w:pPr>
        <w:rPr>
          <w:rFonts w:cs="Calibri"/>
        </w:rPr>
      </w:pPr>
    </w:p>
    <w:p w14:paraId="44F78B8C" w14:textId="77777777" w:rsidR="006C36AD" w:rsidRPr="006C36AD" w:rsidRDefault="006C36AD" w:rsidP="006C36AD">
      <w:pPr>
        <w:rPr>
          <w:rFonts w:cs="Calibri"/>
        </w:rPr>
      </w:pPr>
    </w:p>
    <w:p w14:paraId="1B51AFC4" w14:textId="77777777" w:rsidR="006C36AD" w:rsidRPr="006C36AD" w:rsidRDefault="006C36AD" w:rsidP="006C36AD">
      <w:pPr>
        <w:rPr>
          <w:rFonts w:cs="Calibri"/>
        </w:rPr>
      </w:pPr>
    </w:p>
    <w:p w14:paraId="0EF461E6" w14:textId="77777777" w:rsidR="006C36AD" w:rsidRPr="006C36AD" w:rsidRDefault="006C36AD" w:rsidP="006C36AD">
      <w:pPr>
        <w:rPr>
          <w:rFonts w:cs="Calibri"/>
        </w:rPr>
      </w:pPr>
    </w:p>
    <w:p w14:paraId="02F05984" w14:textId="77777777" w:rsidR="006C36AD" w:rsidRPr="006C36AD" w:rsidRDefault="006C36AD" w:rsidP="006C36AD">
      <w:pPr>
        <w:rPr>
          <w:rFonts w:cs="Calibri"/>
        </w:rPr>
      </w:pPr>
    </w:p>
    <w:p w14:paraId="6E0A2F7B" w14:textId="77777777" w:rsidR="006C36AD" w:rsidRPr="006C36AD" w:rsidRDefault="006C36AD" w:rsidP="006C36AD">
      <w:pPr>
        <w:rPr>
          <w:rFonts w:cs="Calibri"/>
        </w:rPr>
      </w:pPr>
    </w:p>
    <w:p w14:paraId="183E7A37" w14:textId="77777777" w:rsidR="006C36AD" w:rsidRPr="006C36AD" w:rsidRDefault="006C36AD" w:rsidP="006C36AD">
      <w:pPr>
        <w:rPr>
          <w:rFonts w:cs="Calibri"/>
        </w:rPr>
      </w:pPr>
    </w:p>
    <w:p w14:paraId="4090A3C8" w14:textId="77777777" w:rsidR="006C36AD" w:rsidRPr="006C36AD" w:rsidRDefault="006C36AD" w:rsidP="006C36AD">
      <w:pPr>
        <w:rPr>
          <w:rFonts w:cs="Calibri"/>
        </w:rPr>
      </w:pPr>
      <w:bookmarkStart w:id="0" w:name="_GoBack"/>
      <w:bookmarkEnd w:id="0"/>
    </w:p>
    <w:p w14:paraId="6D61EC0E" w14:textId="77777777" w:rsidR="006C36AD" w:rsidRPr="006C36AD" w:rsidRDefault="006C36AD" w:rsidP="006C36AD">
      <w:pPr>
        <w:rPr>
          <w:rFonts w:cs="Calibri"/>
        </w:rPr>
      </w:pPr>
    </w:p>
    <w:p w14:paraId="6B0710A1" w14:textId="77777777" w:rsidR="006C36AD" w:rsidRPr="006C36AD" w:rsidRDefault="006C36AD" w:rsidP="006C36AD">
      <w:pPr>
        <w:rPr>
          <w:rFonts w:cs="Calibri"/>
        </w:rPr>
      </w:pPr>
    </w:p>
    <w:p w14:paraId="45947C43" w14:textId="60A9BEBC" w:rsidR="00CF0973" w:rsidRPr="006C36AD" w:rsidRDefault="00CF0973" w:rsidP="006C36AD">
      <w:pPr>
        <w:jc w:val="center"/>
        <w:rPr>
          <w:rFonts w:cs="Calibri"/>
        </w:rPr>
      </w:pPr>
    </w:p>
    <w:sectPr w:rsidR="00CF0973" w:rsidRPr="006C36AD" w:rsidSect="00CB723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9E704" w14:textId="77777777" w:rsidR="00537B27" w:rsidRDefault="00537B27">
      <w:r>
        <w:separator/>
      </w:r>
    </w:p>
  </w:endnote>
  <w:endnote w:type="continuationSeparator" w:id="0">
    <w:p w14:paraId="2E1B254A" w14:textId="77777777" w:rsidR="00537B27" w:rsidRDefault="0053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62CA1" w14:textId="6E1C75B2" w:rsidR="00775A98" w:rsidRPr="00ED56DA" w:rsidRDefault="00BE4AE5" w:rsidP="00482FF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638"/>
      </w:tabs>
      <w:rPr>
        <w:color w:val="808080" w:themeColor="background1" w:themeShade="80"/>
      </w:rPr>
    </w:pPr>
    <w:r w:rsidRPr="00ED56DA">
      <w:rPr>
        <w:color w:val="808080" w:themeColor="background1" w:themeShade="80"/>
      </w:rPr>
      <w:t>CIEHF/Membership/</w:t>
    </w:r>
    <w:r w:rsidR="00ED56DA" w:rsidRPr="00ED56DA">
      <w:rPr>
        <w:color w:val="808080" w:themeColor="background1" w:themeShade="80"/>
      </w:rPr>
      <w:t>Technical</w:t>
    </w:r>
    <w:r w:rsidRPr="00ED56DA">
      <w:rPr>
        <w:color w:val="808080" w:themeColor="background1" w:themeShade="80"/>
      </w:rPr>
      <w:t xml:space="preserve"> Member Referee Report</w:t>
    </w:r>
    <w:r w:rsidR="00482FF0" w:rsidRPr="00ED56DA">
      <w:rPr>
        <w:color w:val="808080" w:themeColor="background1" w:themeShade="80"/>
      </w:rPr>
      <w:t xml:space="preserve"> </w:t>
    </w:r>
    <w:sdt>
      <w:sdtPr>
        <w:rPr>
          <w:color w:val="808080" w:themeColor="background1" w:themeShade="80"/>
        </w:rPr>
        <w:id w:val="-18648958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F0973">
          <w:rPr>
            <w:color w:val="808080" w:themeColor="background1" w:themeShade="80"/>
          </w:rPr>
          <w:t>0</w:t>
        </w:r>
        <w:r w:rsidR="006C36AD">
          <w:rPr>
            <w:color w:val="808080" w:themeColor="background1" w:themeShade="80"/>
          </w:rPr>
          <w:t>8</w:t>
        </w:r>
        <w:r w:rsidR="00CF0973">
          <w:rPr>
            <w:color w:val="808080" w:themeColor="background1" w:themeShade="80"/>
          </w:rPr>
          <w:t>18</w:t>
        </w:r>
        <w:r w:rsidR="00482FF0" w:rsidRPr="00ED56DA">
          <w:rPr>
            <w:color w:val="808080" w:themeColor="background1" w:themeShade="80"/>
          </w:rPr>
          <w:tab/>
        </w:r>
        <w:r w:rsidR="00775A98" w:rsidRPr="00ED56DA">
          <w:rPr>
            <w:color w:val="808080" w:themeColor="background1" w:themeShade="80"/>
          </w:rPr>
          <w:fldChar w:fldCharType="begin"/>
        </w:r>
        <w:r w:rsidR="00775A98" w:rsidRPr="00ED56DA">
          <w:rPr>
            <w:color w:val="808080" w:themeColor="background1" w:themeShade="80"/>
          </w:rPr>
          <w:instrText xml:space="preserve"> PAGE   \* MERGEFORMAT </w:instrText>
        </w:r>
        <w:r w:rsidR="00775A98" w:rsidRPr="00ED56DA">
          <w:rPr>
            <w:color w:val="808080" w:themeColor="background1" w:themeShade="80"/>
          </w:rPr>
          <w:fldChar w:fldCharType="separate"/>
        </w:r>
        <w:r w:rsidR="00ED56DA">
          <w:rPr>
            <w:noProof/>
            <w:color w:val="808080" w:themeColor="background1" w:themeShade="80"/>
          </w:rPr>
          <w:t>1</w:t>
        </w:r>
        <w:r w:rsidR="00775A98" w:rsidRPr="00ED56DA">
          <w:rPr>
            <w:noProof/>
            <w:color w:val="808080" w:themeColor="background1" w:themeShade="8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86C7D" w14:textId="77777777" w:rsidR="00537B27" w:rsidRDefault="00537B27">
      <w:r>
        <w:separator/>
      </w:r>
    </w:p>
  </w:footnote>
  <w:footnote w:type="continuationSeparator" w:id="0">
    <w:p w14:paraId="6E314878" w14:textId="77777777" w:rsidR="00537B27" w:rsidRDefault="00537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F1971" w14:textId="77777777" w:rsidR="00254EED" w:rsidRPr="00563402" w:rsidRDefault="00F94D2E" w:rsidP="00254EED">
    <w:pPr>
      <w:pStyle w:val="Header"/>
      <w:tabs>
        <w:tab w:val="clear" w:pos="4320"/>
        <w:tab w:val="clear" w:pos="8640"/>
        <w:tab w:val="center" w:pos="4513"/>
        <w:tab w:val="right" w:pos="902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cs="Calibri"/>
        <w:noProof/>
        <w:color w:val="A6A6A6" w:themeColor="background1" w:themeShade="A6"/>
        <w:sz w:val="28"/>
        <w:szCs w:val="28"/>
      </w:rPr>
    </w:pPr>
    <w:r w:rsidRPr="00563402">
      <w:rPr>
        <w:noProof/>
        <w:color w:val="A6A6A6" w:themeColor="background1" w:themeShade="A6"/>
        <w:lang w:eastAsia="en-GB"/>
      </w:rPr>
      <w:drawing>
        <wp:anchor distT="0" distB="0" distL="114300" distR="114300" simplePos="0" relativeHeight="251657728" behindDoc="0" locked="0" layoutInCell="1" allowOverlap="1" wp14:anchorId="157D7676" wp14:editId="09364D50">
          <wp:simplePos x="0" y="0"/>
          <wp:positionH relativeFrom="column">
            <wp:posOffset>-300990</wp:posOffset>
          </wp:positionH>
          <wp:positionV relativeFrom="paragraph">
            <wp:posOffset>-114300</wp:posOffset>
          </wp:positionV>
          <wp:extent cx="2639695" cy="746125"/>
          <wp:effectExtent l="0" t="0" r="0" b="0"/>
          <wp:wrapSquare wrapText="bothSides"/>
          <wp:docPr id="2" name="Picture 2" descr="CIEHF logo long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EHF logo long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69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4EED" w:rsidRPr="00563402">
      <w:rPr>
        <w:rFonts w:cs="Calibri"/>
        <w:noProof/>
        <w:color w:val="A6A6A6" w:themeColor="background1" w:themeShade="A6"/>
        <w:sz w:val="28"/>
        <w:szCs w:val="28"/>
      </w:rPr>
      <w:t>Membership application</w:t>
    </w:r>
  </w:p>
  <w:p w14:paraId="541FEA67" w14:textId="77777777" w:rsidR="00254EED" w:rsidRPr="00563402" w:rsidRDefault="00ED56DA" w:rsidP="00254EED">
    <w:pPr>
      <w:numPr>
        <w:ins w:id="1" w:author="John Winter" w:date="2011-06-03T14:21:00Z"/>
      </w:numPr>
      <w:jc w:val="right"/>
      <w:rPr>
        <w:rFonts w:cs="Calibri"/>
        <w:b/>
        <w:color w:val="A6A6A6" w:themeColor="background1" w:themeShade="A6"/>
        <w:sz w:val="48"/>
        <w:szCs w:val="48"/>
        <w:lang w:eastAsia="en-GB"/>
      </w:rPr>
    </w:pPr>
    <w:r>
      <w:rPr>
        <w:rFonts w:cs="Calibri"/>
        <w:b/>
        <w:color w:val="A6A6A6" w:themeColor="background1" w:themeShade="A6"/>
        <w:sz w:val="48"/>
        <w:szCs w:val="48"/>
        <w:lang w:eastAsia="en-GB"/>
      </w:rPr>
      <w:t>Technical</w:t>
    </w:r>
    <w:r w:rsidR="00254EED" w:rsidRPr="00563402">
      <w:rPr>
        <w:rFonts w:cs="Calibri"/>
        <w:b/>
        <w:color w:val="A6A6A6" w:themeColor="background1" w:themeShade="A6"/>
        <w:sz w:val="48"/>
        <w:szCs w:val="48"/>
        <w:lang w:eastAsia="en-GB"/>
      </w:rPr>
      <w:t xml:space="preserve"> Member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C4196"/>
    <w:multiLevelType w:val="multilevel"/>
    <w:tmpl w:val="BB8A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BF79B3"/>
    <w:multiLevelType w:val="hybridMultilevel"/>
    <w:tmpl w:val="3CB8EF30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7457E52"/>
    <w:multiLevelType w:val="hybridMultilevel"/>
    <w:tmpl w:val="25BE3C9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EA42A0"/>
    <w:multiLevelType w:val="hybridMultilevel"/>
    <w:tmpl w:val="8CECC534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9B"/>
    <w:rsid w:val="0001097E"/>
    <w:rsid w:val="00037C27"/>
    <w:rsid w:val="0007784D"/>
    <w:rsid w:val="000A5AFA"/>
    <w:rsid w:val="000E63F4"/>
    <w:rsid w:val="001939C2"/>
    <w:rsid w:val="001D2A8E"/>
    <w:rsid w:val="001E3921"/>
    <w:rsid w:val="00214049"/>
    <w:rsid w:val="00254EED"/>
    <w:rsid w:val="002D5E76"/>
    <w:rsid w:val="002E099E"/>
    <w:rsid w:val="002E5C27"/>
    <w:rsid w:val="00311044"/>
    <w:rsid w:val="003D2B44"/>
    <w:rsid w:val="00473D25"/>
    <w:rsid w:val="00482FF0"/>
    <w:rsid w:val="00490812"/>
    <w:rsid w:val="00537B27"/>
    <w:rsid w:val="0056105E"/>
    <w:rsid w:val="00563402"/>
    <w:rsid w:val="00580E65"/>
    <w:rsid w:val="005A0894"/>
    <w:rsid w:val="00604A39"/>
    <w:rsid w:val="006203E9"/>
    <w:rsid w:val="006B58EC"/>
    <w:rsid w:val="006C36AD"/>
    <w:rsid w:val="00712ED4"/>
    <w:rsid w:val="0072439B"/>
    <w:rsid w:val="00730689"/>
    <w:rsid w:val="00763F9C"/>
    <w:rsid w:val="0077441B"/>
    <w:rsid w:val="00775A98"/>
    <w:rsid w:val="007D411F"/>
    <w:rsid w:val="00841533"/>
    <w:rsid w:val="008471DE"/>
    <w:rsid w:val="00851592"/>
    <w:rsid w:val="00863723"/>
    <w:rsid w:val="00877F10"/>
    <w:rsid w:val="00895A01"/>
    <w:rsid w:val="008B0312"/>
    <w:rsid w:val="008D23A3"/>
    <w:rsid w:val="009A0649"/>
    <w:rsid w:val="009C123C"/>
    <w:rsid w:val="009D5454"/>
    <w:rsid w:val="00A0737C"/>
    <w:rsid w:val="00A864AF"/>
    <w:rsid w:val="00BE4AE5"/>
    <w:rsid w:val="00C028D4"/>
    <w:rsid w:val="00C24FFC"/>
    <w:rsid w:val="00CB7230"/>
    <w:rsid w:val="00CE2C85"/>
    <w:rsid w:val="00CF0973"/>
    <w:rsid w:val="00D37BDE"/>
    <w:rsid w:val="00D85FB5"/>
    <w:rsid w:val="00DB4769"/>
    <w:rsid w:val="00DB6A92"/>
    <w:rsid w:val="00E00BBD"/>
    <w:rsid w:val="00ED56DA"/>
    <w:rsid w:val="00F01030"/>
    <w:rsid w:val="00F76BDE"/>
    <w:rsid w:val="00F94D2E"/>
    <w:rsid w:val="00F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3161BDE"/>
  <w15:chartTrackingRefBased/>
  <w15:docId w15:val="{A63168E5-AABB-4BE4-BC13-EFF41902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2B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1030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F0103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F01030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F010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24F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rsid w:val="00254E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4EED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sid w:val="00763F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noProof/>
      <w:sz w:val="24"/>
      <w:szCs w:val="20"/>
    </w:rPr>
  </w:style>
  <w:style w:type="character" w:styleId="FollowedHyperlink">
    <w:name w:val="FollowedHyperlink"/>
    <w:basedOn w:val="DefaultParagraphFont"/>
    <w:rsid w:val="007D411F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75A98"/>
    <w:rPr>
      <w:rFonts w:eastAsia="Times New Roman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F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7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mbership@ergonomic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</vt:lpstr>
    </vt:vector>
  </TitlesOfParts>
  <Company>Microsoft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</dc:title>
  <dc:subject/>
  <dc:creator>Alan Ferris</dc:creator>
  <cp:keywords/>
  <cp:lastModifiedBy>Tina Worthy</cp:lastModifiedBy>
  <cp:revision>4</cp:revision>
  <dcterms:created xsi:type="dcterms:W3CDTF">2018-08-07T13:18:00Z</dcterms:created>
  <dcterms:modified xsi:type="dcterms:W3CDTF">2018-08-21T08:16:00Z</dcterms:modified>
</cp:coreProperties>
</file>